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0" w:rsidRDefault="00B669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</w:p>
    <w:p w:rsidR="00B66940" w:rsidRDefault="00B66940">
      <w:pPr>
        <w:rPr>
          <w:rFonts w:ascii="仿宋_GB2312" w:eastAsia="仿宋_GB2312"/>
          <w:sz w:val="32"/>
          <w:szCs w:val="32"/>
        </w:rPr>
      </w:pPr>
    </w:p>
    <w:p w:rsidR="00B66940" w:rsidRDefault="00B66940">
      <w:pPr>
        <w:rPr>
          <w:rFonts w:ascii="小标宋" w:eastAsia="小标宋"/>
          <w:sz w:val="32"/>
          <w:szCs w:val="32"/>
        </w:rPr>
      </w:pPr>
    </w:p>
    <w:p w:rsidR="00B66940" w:rsidRDefault="00B66940">
      <w:pPr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cs="小标宋" w:hint="eastAsia"/>
          <w:sz w:val="44"/>
          <w:szCs w:val="44"/>
        </w:rPr>
        <w:t>海门市“基层科普行动计划”</w:t>
      </w:r>
    </w:p>
    <w:p w:rsidR="00B66940" w:rsidRDefault="00B66940">
      <w:pPr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cs="小标宋" w:hint="eastAsia"/>
          <w:sz w:val="44"/>
          <w:szCs w:val="44"/>
        </w:rPr>
        <w:t>农村科普示范基地</w:t>
      </w:r>
      <w:r>
        <w:rPr>
          <w:rFonts w:ascii="小标宋" w:eastAsia="小标宋" w:hAnsi="宋体" w:cs="小标宋" w:hint="eastAsia"/>
          <w:color w:val="000000"/>
          <w:sz w:val="44"/>
          <w:szCs w:val="44"/>
        </w:rPr>
        <w:t>推荐</w:t>
      </w:r>
      <w:r>
        <w:rPr>
          <w:rFonts w:ascii="小标宋" w:eastAsia="小标宋" w:hAnsi="宋体" w:cs="小标宋" w:hint="eastAsia"/>
          <w:sz w:val="44"/>
          <w:szCs w:val="44"/>
        </w:rPr>
        <w:t>表</w:t>
      </w:r>
    </w:p>
    <w:p w:rsidR="00B66940" w:rsidRDefault="00B66940">
      <w:pPr>
        <w:jc w:val="center"/>
        <w:rPr>
          <w:rFonts w:ascii="宋体"/>
          <w:sz w:val="36"/>
          <w:szCs w:val="36"/>
        </w:rPr>
      </w:pPr>
    </w:p>
    <w:p w:rsidR="00B66940" w:rsidRDefault="00B66940">
      <w:pPr>
        <w:jc w:val="center"/>
        <w:rPr>
          <w:rFonts w:ascii="宋体"/>
          <w:sz w:val="36"/>
          <w:szCs w:val="36"/>
        </w:rPr>
      </w:pPr>
    </w:p>
    <w:p w:rsidR="00B66940" w:rsidRDefault="00B66940">
      <w:pPr>
        <w:jc w:val="center"/>
        <w:rPr>
          <w:rFonts w:ascii="宋体"/>
          <w:sz w:val="36"/>
          <w:szCs w:val="36"/>
        </w:rPr>
      </w:pPr>
    </w:p>
    <w:p w:rsidR="00B66940" w:rsidRDefault="00B66940">
      <w:pPr>
        <w:jc w:val="center"/>
        <w:rPr>
          <w:rFonts w:ascii="宋体"/>
          <w:sz w:val="36"/>
          <w:szCs w:val="36"/>
        </w:rPr>
      </w:pP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被推荐基地：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填表人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所在地区：海门市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仿宋_GB2312" w:hint="eastAsia"/>
          <w:sz w:val="32"/>
          <w:szCs w:val="32"/>
        </w:rPr>
        <w:t>镇（区）</w:t>
      </w:r>
    </w:p>
    <w:p w:rsidR="00B66940" w:rsidRDefault="00B66940">
      <w:pPr>
        <w:rPr>
          <w:rFonts w:ascii="仿宋_GB2312" w:eastAsia="仿宋_GB2312" w:hAnsi="宋体"/>
          <w:sz w:val="32"/>
          <w:szCs w:val="32"/>
        </w:rPr>
      </w:pPr>
    </w:p>
    <w:p w:rsidR="00B66940" w:rsidRDefault="00B66940">
      <w:pPr>
        <w:rPr>
          <w:rFonts w:ascii="仿宋_GB2312" w:eastAsia="仿宋_GB2312" w:hAnsi="宋体"/>
          <w:sz w:val="32"/>
          <w:szCs w:val="32"/>
        </w:rPr>
      </w:pPr>
    </w:p>
    <w:p w:rsidR="00B66940" w:rsidRDefault="00B66940">
      <w:pPr>
        <w:spacing w:line="660" w:lineRule="exact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海门市科协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B66940" w:rsidRDefault="00B66940">
      <w:pPr>
        <w:spacing w:line="6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04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</w:p>
    <w:p w:rsidR="00B66940" w:rsidRDefault="00B66940" w:rsidP="00BB4894">
      <w:pPr>
        <w:spacing w:afterLines="100"/>
        <w:jc w:val="center"/>
        <w:rPr>
          <w:rFonts w:eastAsia="楷体_GB2312"/>
          <w:sz w:val="44"/>
          <w:szCs w:val="44"/>
        </w:rPr>
      </w:pPr>
    </w:p>
    <w:p w:rsidR="00B66940" w:rsidRDefault="00B66940" w:rsidP="00BB4894">
      <w:pPr>
        <w:spacing w:afterLines="100"/>
        <w:jc w:val="center"/>
        <w:rPr>
          <w:rFonts w:eastAsia="楷体_GB2312"/>
          <w:sz w:val="44"/>
          <w:szCs w:val="44"/>
        </w:rPr>
      </w:pPr>
    </w:p>
    <w:p w:rsidR="00B66940" w:rsidRDefault="00B66940" w:rsidP="00BB4894">
      <w:pPr>
        <w:spacing w:afterLines="100"/>
        <w:jc w:val="center"/>
        <w:rPr>
          <w:rFonts w:eastAsia="楷体_GB2312"/>
          <w:sz w:val="44"/>
          <w:szCs w:val="44"/>
        </w:rPr>
      </w:pPr>
      <w:r>
        <w:rPr>
          <w:rFonts w:eastAsia="楷体_GB2312" w:cs="楷体_GB2312" w:hint="eastAsia"/>
          <w:sz w:val="44"/>
          <w:szCs w:val="44"/>
        </w:rPr>
        <w:t>填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表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说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明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、本表要求纸质材料一式三份，统一使用</w:t>
      </w:r>
      <w:r>
        <w:rPr>
          <w:rFonts w:ascii="楷体_GB2312" w:eastAsia="楷体_GB2312" w:hAnsi="宋体" w:cs="楷体_GB2312"/>
          <w:sz w:val="32"/>
          <w:szCs w:val="32"/>
        </w:rPr>
        <w:t>4</w:t>
      </w:r>
      <w:r>
        <w:rPr>
          <w:rFonts w:ascii="楷体_GB2312" w:eastAsia="楷体_GB2312" w:hAnsi="宋体" w:cs="楷体_GB2312" w:hint="eastAsia"/>
          <w:sz w:val="32"/>
          <w:szCs w:val="32"/>
        </w:rPr>
        <w:t>号楷体填写。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2</w:t>
      </w:r>
      <w:r>
        <w:rPr>
          <w:rFonts w:ascii="楷体_GB2312" w:eastAsia="楷体_GB2312" w:hAnsi="宋体" w:cs="楷体_GB2312" w:hint="eastAsia"/>
          <w:sz w:val="32"/>
          <w:szCs w:val="32"/>
        </w:rPr>
        <w:t>、</w:t>
      </w:r>
      <w:r>
        <w:rPr>
          <w:rFonts w:ascii="楷体_GB2312" w:eastAsia="楷体_GB2312" w:cs="楷体_GB2312" w:hint="eastAsia"/>
          <w:sz w:val="32"/>
          <w:szCs w:val="32"/>
        </w:rPr>
        <w:t>获得产品质量认证，应附有关部门认证证书复印件。</w:t>
      </w:r>
    </w:p>
    <w:p w:rsidR="00B66940" w:rsidRDefault="00B66940" w:rsidP="0025167A">
      <w:pPr>
        <w:spacing w:beforeLines="50" w:afterLines="50" w:line="480" w:lineRule="auto"/>
        <w:ind w:firstLineChars="20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3</w:t>
      </w:r>
      <w:r>
        <w:rPr>
          <w:rFonts w:ascii="楷体_GB2312" w:eastAsia="楷体_GB2312" w:cs="楷体_GB2312" w:hint="eastAsia"/>
          <w:sz w:val="32"/>
          <w:szCs w:val="32"/>
        </w:rPr>
        <w:t>、</w:t>
      </w:r>
      <w:r>
        <w:rPr>
          <w:rFonts w:ascii="楷体_GB2312" w:eastAsia="楷体_GB2312" w:hAnsi="宋体" w:cs="楷体_GB2312" w:hint="eastAsia"/>
          <w:sz w:val="32"/>
          <w:szCs w:val="32"/>
        </w:rPr>
        <w:t>“获得县级以上科普工作奖励”指获得县（处）级、地（厅）级、省（部）级单位颁发的农村科普工作方面的奖励，应提交载有单位或个人名称的奖励证书或奖励文件的复印件各</w:t>
      </w: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份。</w:t>
      </w:r>
    </w:p>
    <w:p w:rsidR="00B66940" w:rsidRDefault="00B66940">
      <w:pPr>
        <w:spacing w:line="660" w:lineRule="exact"/>
        <w:jc w:val="center"/>
        <w:rPr>
          <w:rFonts w:ascii="华文中宋" w:eastAsia="华文中宋" w:hAnsi="华文中宋"/>
        </w:rPr>
        <w:sectPr w:rsidR="00B669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420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  <w:gridCol w:w="1855"/>
        <w:gridCol w:w="119"/>
        <w:gridCol w:w="87"/>
        <w:gridCol w:w="704"/>
        <w:gridCol w:w="50"/>
        <w:gridCol w:w="8"/>
        <w:gridCol w:w="941"/>
        <w:gridCol w:w="501"/>
        <w:gridCol w:w="249"/>
        <w:gridCol w:w="285"/>
        <w:gridCol w:w="1791"/>
      </w:tblGrid>
      <w:tr w:rsidR="00B66940">
        <w:trPr>
          <w:trHeight w:val="680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一、基地基本情况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 </w:t>
            </w: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基地名称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4229" w:type="dxa"/>
            <w:gridSpan w:val="3"/>
            <w:vAlign w:val="center"/>
          </w:tcPr>
          <w:p w:rsidR="00B66940" w:rsidRDefault="00B66940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所在地是否为省定经济薄弱村</w:t>
            </w:r>
          </w:p>
        </w:tc>
        <w:tc>
          <w:tcPr>
            <w:tcW w:w="4616" w:type="dxa"/>
            <w:gridSpan w:val="9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974" w:type="dxa"/>
            <w:gridSpan w:val="2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40" w:type="dxa"/>
            <w:gridSpan w:val="7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6" w:type="dxa"/>
            <w:gridSpan w:val="2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74" w:type="dxa"/>
            <w:gridSpan w:val="2"/>
            <w:vAlign w:val="center"/>
          </w:tcPr>
          <w:p w:rsidR="00B66940" w:rsidRDefault="00B66940" w:rsidP="00B66940">
            <w:pPr>
              <w:spacing w:line="440" w:lineRule="exact"/>
              <w:ind w:firstLineChars="300" w:firstLine="3168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40" w:type="dxa"/>
            <w:gridSpan w:val="7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6" w:type="dxa"/>
            <w:gridSpan w:val="2"/>
            <w:vAlign w:val="center"/>
          </w:tcPr>
          <w:p w:rsidR="00B66940" w:rsidRDefault="00B66940" w:rsidP="00B66940">
            <w:pPr>
              <w:spacing w:line="440" w:lineRule="exact"/>
              <w:ind w:firstLineChars="300" w:firstLine="31680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737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>江苏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省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>海门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市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镇（区）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村（社区）</w:t>
            </w: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53" w:type="dxa"/>
            <w:gridSpan w:val="6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  <w:r>
              <w:rPr>
                <w:rFonts w:ascii="宋体" w:hAnsi="宋体" w:cs="宋体" w:hint="eastAsia"/>
                <w:sz w:val="18"/>
                <w:szCs w:val="18"/>
              </w:rPr>
              <w:t>（区号</w:t>
            </w:r>
            <w:r>
              <w:rPr>
                <w:rFonts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号码）</w:t>
            </w:r>
          </w:p>
        </w:tc>
        <w:tc>
          <w:tcPr>
            <w:tcW w:w="2076" w:type="dxa"/>
            <w:gridSpan w:val="2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before="100" w:beforeAutospacing="1" w:line="440" w:lineRule="exact"/>
              <w:rPr>
                <w:rFonts w:ascii="宋体"/>
              </w:rPr>
            </w:pPr>
            <w:r>
              <w:rPr>
                <w:rFonts w:ascii="宋体" w:hAnsi="宋体" w:cs="宋体"/>
                <w:sz w:val="28"/>
                <w:szCs w:val="28"/>
              </w:rPr>
              <w:t>E-mail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before="100" w:beforeAutospacing="1"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基地网址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before="100" w:beforeAutospacing="1"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基地成立时间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</w:tr>
      <w:tr w:rsidR="00B66940">
        <w:trPr>
          <w:trHeight w:val="851"/>
        </w:trPr>
        <w:tc>
          <w:tcPr>
            <w:tcW w:w="2255" w:type="dxa"/>
            <w:vAlign w:val="center"/>
          </w:tcPr>
          <w:p w:rsidR="00B66940" w:rsidRDefault="00B66940">
            <w:pPr>
              <w:adjustRightInd w:val="0"/>
              <w:snapToGrid w:val="0"/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主要创办单位</w:t>
            </w:r>
          </w:p>
          <w:p w:rsidR="00B66940" w:rsidRDefault="00B66940">
            <w:pPr>
              <w:adjustRightInd w:val="0"/>
              <w:snapToGrid w:val="0"/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□农业局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□科技局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□乡政府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□科协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□农技协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□企业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□个人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B66940">
        <w:trPr>
          <w:trHeight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是否成立党组织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500" w:lineRule="exac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□是，党员人数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>（人）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B66940">
        <w:trPr>
          <w:trHeight w:val="1549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是否建立为农民提供科技服务的长效机制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rPr>
                <w:ins w:id="1" w:author="Lenovo User" w:date="2012-04-24T09:19:00Z"/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□建立科普惠农服务站；□建立农民培训学校</w:t>
            </w: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；</w:t>
            </w:r>
          </w:p>
          <w:p w:rsidR="00B66940" w:rsidRDefault="00B66940" w:rsidP="00B66940">
            <w:pPr>
              <w:spacing w:line="440" w:lineRule="exact"/>
              <w:ind w:firstLineChars="350" w:firstLine="31680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□专业技术协作网；</w:t>
            </w:r>
            <w:r>
              <w:rPr>
                <w:rFonts w:ascii="宋体" w:hAnsi="宋体" w:cs="宋体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□其他</w:t>
            </w:r>
            <w:r>
              <w:rPr>
                <w:rFonts w:ascii="宋体" w:hAnsi="宋体" w:cs="宋体"/>
                <w:spacing w:val="-4"/>
                <w:sz w:val="24"/>
                <w:szCs w:val="24"/>
              </w:rPr>
              <w:t xml:space="preserve"> </w:t>
            </w:r>
          </w:p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B66940">
        <w:trPr>
          <w:trHeight w:hRule="exact" w:val="661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资金筹集方式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□独资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□合作制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□股份制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基地形态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□基地群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□单独基地</w:t>
            </w: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占地面积</w:t>
            </w:r>
            <w:r>
              <w:rPr>
                <w:rFonts w:ascii="宋体" w:hAnsi="宋体" w:cs="宋体" w:hint="eastAsia"/>
                <w:sz w:val="18"/>
                <w:szCs w:val="18"/>
              </w:rPr>
              <w:t>（亩）</w:t>
            </w:r>
          </w:p>
        </w:tc>
        <w:tc>
          <w:tcPr>
            <w:tcW w:w="1855" w:type="dxa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科普活动面积</w:t>
            </w:r>
          </w:p>
          <w:p w:rsidR="00B66940" w:rsidRDefault="00B66940"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（平方米）</w:t>
            </w:r>
          </w:p>
        </w:tc>
        <w:tc>
          <w:tcPr>
            <w:tcW w:w="2325" w:type="dxa"/>
            <w:gridSpan w:val="3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固定职工</w:t>
            </w:r>
            <w:r>
              <w:rPr>
                <w:rFonts w:ascii="宋体" w:hAnsi="宋体" w:cs="宋体" w:hint="eastAsia"/>
                <w:sz w:val="18"/>
                <w:szCs w:val="18"/>
              </w:rPr>
              <w:t>（人）</w:t>
            </w:r>
          </w:p>
        </w:tc>
        <w:tc>
          <w:tcPr>
            <w:tcW w:w="1855" w:type="dxa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固定资产</w:t>
            </w:r>
            <w:r>
              <w:rPr>
                <w:rFonts w:ascii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2325" w:type="dxa"/>
            <w:gridSpan w:val="3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1266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主要功能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□科普教育培训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□科普教育培训为主，兼现代农业示范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□现代农业生产经营示范为主，兼办科普教育</w:t>
            </w:r>
          </w:p>
        </w:tc>
      </w:tr>
      <w:tr w:rsidR="00B66940">
        <w:trPr>
          <w:trHeight w:val="680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、科技教育示范情况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B66940">
        <w:trPr>
          <w:trHeight w:val="910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主要服务地区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个省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个地区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个县</w:t>
            </w:r>
          </w:p>
          <w:p w:rsidR="00B66940" w:rsidRDefault="00B66940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个乡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个村</w:t>
            </w:r>
          </w:p>
        </w:tc>
      </w:tr>
      <w:tr w:rsidR="00B66940">
        <w:trPr>
          <w:trHeight w:hRule="exact" w:val="567"/>
        </w:trPr>
        <w:tc>
          <w:tcPr>
            <w:tcW w:w="2255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带动农户</w:t>
            </w:r>
            <w:r>
              <w:rPr>
                <w:rFonts w:ascii="宋体" w:hAnsi="宋体" w:cs="宋体" w:hint="eastAsia"/>
                <w:sz w:val="18"/>
                <w:szCs w:val="18"/>
              </w:rPr>
              <w:t>（户）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1003"/>
        </w:trPr>
        <w:tc>
          <w:tcPr>
            <w:tcW w:w="2255" w:type="dxa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主要服务对象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（可多选）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□农业从业人员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□转移就业农民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□农村青少年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□农村妇女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□少数民族农民</w:t>
            </w:r>
          </w:p>
        </w:tc>
      </w:tr>
      <w:tr w:rsidR="00B66940">
        <w:trPr>
          <w:trHeight w:val="1252"/>
        </w:trPr>
        <w:tc>
          <w:tcPr>
            <w:tcW w:w="2255" w:type="dxa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主要服务方式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（可多选）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□科技培训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□科普展览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□科普宣传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□科普活动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□提供科普资料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□提供种苗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□提供农资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□参观考察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□技术服务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□统一销售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B66940">
        <w:trPr>
          <w:trHeight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主要推广品种</w:t>
            </w: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3"/>
            <w:vAlign w:val="center"/>
          </w:tcPr>
          <w:p w:rsidR="00B66940" w:rsidRDefault="00B66940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66940" w:rsidRDefault="00B66940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6" w:type="dxa"/>
            <w:gridSpan w:val="4"/>
            <w:vAlign w:val="center"/>
          </w:tcPr>
          <w:p w:rsidR="00B66940" w:rsidRDefault="00B66940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380" w:lineRule="exact"/>
              <w:rPr>
                <w:rFonts w:ascii="宋体"/>
                <w:w w:val="8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80"/>
                <w:sz w:val="28"/>
                <w:szCs w:val="28"/>
              </w:rPr>
              <w:t>其中：自主开发</w:t>
            </w: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3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6" w:type="dxa"/>
            <w:gridSpan w:val="4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主要推广技术</w:t>
            </w: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6" w:type="dxa"/>
            <w:gridSpan w:val="4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3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80"/>
                <w:sz w:val="28"/>
                <w:szCs w:val="28"/>
              </w:rPr>
              <w:t>其中：自主开发</w:t>
            </w: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6" w:type="dxa"/>
            <w:gridSpan w:val="4"/>
            <w:vAlign w:val="center"/>
          </w:tcPr>
          <w:p w:rsidR="00B66940" w:rsidRDefault="00B66940" w:rsidP="00B66940">
            <w:pPr>
              <w:spacing w:line="42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2255" w:type="dxa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产品注册商标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（附商标注册证）</w:t>
            </w:r>
          </w:p>
        </w:tc>
        <w:tc>
          <w:tcPr>
            <w:tcW w:w="2061" w:type="dxa"/>
            <w:gridSpan w:val="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</w:t>
            </w:r>
            <w:r>
              <w:rPr>
                <w:rFonts w:ascii="宋体" w:hAnsi="宋体" w:cs="宋体" w:hint="eastAsia"/>
                <w:sz w:val="18"/>
                <w:szCs w:val="18"/>
              </w:rPr>
              <w:t>（个）</w:t>
            </w:r>
          </w:p>
        </w:tc>
        <w:tc>
          <w:tcPr>
            <w:tcW w:w="762" w:type="dxa"/>
            <w:gridSpan w:val="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826" w:type="dxa"/>
            <w:gridSpan w:val="4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2255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示范现代农业</w:t>
            </w:r>
          </w:p>
          <w:p w:rsidR="00B66940" w:rsidRDefault="00B66940">
            <w:pPr>
              <w:spacing w:line="3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（可多选）</w:t>
            </w:r>
          </w:p>
        </w:tc>
        <w:tc>
          <w:tcPr>
            <w:tcW w:w="6590" w:type="dxa"/>
            <w:gridSpan w:val="11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□节水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□环保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□生态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□观光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□循环</w:t>
            </w:r>
          </w:p>
        </w:tc>
      </w:tr>
      <w:tr w:rsidR="00B66940">
        <w:trPr>
          <w:trHeight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获得产品质量认证</w:t>
            </w:r>
            <w:r>
              <w:rPr>
                <w:rFonts w:ascii="宋体" w:hAnsi="宋体" w:cs="宋体" w:hint="eastAsia"/>
                <w:sz w:val="18"/>
                <w:szCs w:val="18"/>
              </w:rPr>
              <w:t>（附有关部门认证证书复印件）</w:t>
            </w:r>
          </w:p>
        </w:tc>
        <w:tc>
          <w:tcPr>
            <w:tcW w:w="2765" w:type="dxa"/>
            <w:gridSpan w:val="4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□国家级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□无</w:t>
            </w:r>
          </w:p>
        </w:tc>
        <w:tc>
          <w:tcPr>
            <w:tcW w:w="3825" w:type="dxa"/>
            <w:gridSpan w:val="7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□无公害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□绿色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□有机</w:t>
            </w:r>
          </w:p>
        </w:tc>
      </w:tr>
      <w:tr w:rsidR="00B66940">
        <w:trPr>
          <w:trHeight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□省级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□无</w:t>
            </w:r>
          </w:p>
        </w:tc>
        <w:tc>
          <w:tcPr>
            <w:tcW w:w="3825" w:type="dxa"/>
            <w:gridSpan w:val="7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□无公害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□绿色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□有机</w:t>
            </w:r>
          </w:p>
        </w:tc>
      </w:tr>
      <w:tr w:rsidR="00B66940">
        <w:trPr>
          <w:trHeight w:val="680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三、基地科普工作情况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</w:tr>
      <w:tr w:rsidR="00B66940">
        <w:trPr>
          <w:trHeight w:val="62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spacing w:line="4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B66940">
        <w:trPr>
          <w:cantSplit/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工作人员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聘请专家顾问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cantSplit/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基地科教骨干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基础条件</w:t>
            </w: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科普培训室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平方米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科普宣传栏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科普宣传栏展示面积</w:t>
            </w:r>
            <w:r>
              <w:rPr>
                <w:rFonts w:ascii="宋体" w:hAnsi="宋体" w:cs="宋体" w:hint="eastAsia"/>
                <w:color w:val="000000"/>
                <w:w w:val="80"/>
                <w:sz w:val="18"/>
                <w:szCs w:val="18"/>
              </w:rPr>
              <w:t>（平方米）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科普图书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（种）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科普图书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（册）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投影仪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（台）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2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科普工作支出</w:t>
            </w:r>
            <w:r>
              <w:rPr>
                <w:rFonts w:ascii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培育科技示范户</w:t>
            </w:r>
            <w:r>
              <w:rPr>
                <w:rFonts w:ascii="宋体" w:hAnsi="宋体" w:cs="宋体" w:hint="eastAsia"/>
                <w:sz w:val="18"/>
                <w:szCs w:val="18"/>
              </w:rPr>
              <w:t>（户）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开展技术培训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培训次数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受训人次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开展科普讲座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讲座次数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听讲人次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更新宣传栏内容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更新次数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受益人次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（人次）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发放图书资料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发放种类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（种）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发放册数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（册）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 w:val="restart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参与组织大型科普活动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（附活动照片）</w:t>
            </w: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全国科技周</w:t>
            </w:r>
            <w:r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hRule="exact" w:val="45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全国科普日</w:t>
            </w:r>
            <w:r>
              <w:rPr>
                <w:rFonts w:ascii="宋体" w:hAnsi="宋体" w:cs="宋体" w:hint="eastAsia"/>
                <w:sz w:val="18"/>
                <w:szCs w:val="18"/>
              </w:rPr>
              <w:t>（是，否）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cantSplit/>
          <w:trHeight w:val="594"/>
        </w:trPr>
        <w:tc>
          <w:tcPr>
            <w:tcW w:w="2255" w:type="dxa"/>
            <w:vMerge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科普之春（夏、秋、冬）、科普大集、科技下乡等</w:t>
            </w:r>
            <w:r>
              <w:rPr>
                <w:rFonts w:ascii="宋体" w:hAnsi="宋体" w:cs="宋体" w:hint="eastAsia"/>
                <w:sz w:val="18"/>
                <w:szCs w:val="18"/>
              </w:rPr>
              <w:t>（次）</w:t>
            </w:r>
          </w:p>
        </w:tc>
        <w:tc>
          <w:tcPr>
            <w:tcW w:w="1984" w:type="dxa"/>
            <w:gridSpan w:val="5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B66940" w:rsidRDefault="00B6694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45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常年联系的大专院校、科研院所</w:t>
            </w:r>
          </w:p>
        </w:tc>
        <w:tc>
          <w:tcPr>
            <w:tcW w:w="3775" w:type="dxa"/>
            <w:gridSpan w:val="6"/>
            <w:vAlign w:val="center"/>
          </w:tcPr>
          <w:p w:rsidR="00B66940" w:rsidRDefault="00B66940">
            <w:pPr>
              <w:spacing w:line="440" w:lineRule="exact"/>
              <w:ind w:right="1400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B66940">
        <w:trPr>
          <w:trHeight w:val="45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</w:rPr>
              <w:t>年内承担的县级以上科技项目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（每项均需提供佐证材料）</w:t>
            </w:r>
          </w:p>
        </w:tc>
        <w:tc>
          <w:tcPr>
            <w:tcW w:w="3775" w:type="dxa"/>
            <w:gridSpan w:val="6"/>
            <w:vAlign w:val="center"/>
          </w:tcPr>
          <w:p w:rsidR="00B66940" w:rsidRDefault="00B66940">
            <w:pPr>
              <w:spacing w:line="440" w:lineRule="exact"/>
              <w:ind w:right="14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次</w:t>
            </w:r>
          </w:p>
          <w:p w:rsidR="00B66940" w:rsidRDefault="00B66940">
            <w:pPr>
              <w:spacing w:line="440" w:lineRule="exact"/>
              <w:ind w:right="14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名称：</w:t>
            </w:r>
          </w:p>
        </w:tc>
      </w:tr>
      <w:tr w:rsidR="00B66940">
        <w:trPr>
          <w:trHeight w:val="454"/>
        </w:trPr>
        <w:tc>
          <w:tcPr>
            <w:tcW w:w="5070" w:type="dxa"/>
            <w:gridSpan w:val="6"/>
            <w:vAlign w:val="center"/>
          </w:tcPr>
          <w:p w:rsidR="00B66940" w:rsidRDefault="00B66940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获得县级以上科普工作奖励</w:t>
            </w:r>
          </w:p>
          <w:p w:rsidR="00B66940" w:rsidRDefault="00B66940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（只填最近一项，请附复印件）</w:t>
            </w:r>
          </w:p>
        </w:tc>
        <w:tc>
          <w:tcPr>
            <w:tcW w:w="3775" w:type="dxa"/>
            <w:gridSpan w:val="6"/>
            <w:vAlign w:val="center"/>
          </w:tcPr>
          <w:p w:rsidR="00B66940" w:rsidRDefault="00B66940">
            <w:pPr>
              <w:spacing w:line="440" w:lineRule="exact"/>
              <w:ind w:right="700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614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基地科普工作概况（</w:t>
            </w:r>
            <w:r>
              <w:rPr>
                <w:rFonts w:ascii="宋体" w:hAnsi="宋体" w:cs="宋体"/>
                <w:b/>
                <w:bCs/>
                <w:spacing w:val="-6"/>
                <w:sz w:val="28"/>
                <w:szCs w:val="28"/>
              </w:rPr>
              <w:t>2018-2019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年）</w:t>
            </w:r>
            <w:r>
              <w:rPr>
                <w:rFonts w:ascii="宋体" w:hAnsi="宋体" w:cs="宋体" w:hint="eastAsia"/>
                <w:spacing w:val="-6"/>
              </w:rPr>
              <w:t>（</w:t>
            </w:r>
            <w:r>
              <w:rPr>
                <w:rFonts w:ascii="宋体" w:hAnsi="宋体" w:cs="宋体"/>
                <w:spacing w:val="-6"/>
              </w:rPr>
              <w:t>2000</w:t>
            </w:r>
            <w:r>
              <w:rPr>
                <w:rFonts w:ascii="宋体" w:hAnsi="宋体" w:cs="宋体" w:hint="eastAsia"/>
                <w:spacing w:val="-6"/>
              </w:rPr>
              <w:t>字以内，可另纸说明）</w:t>
            </w:r>
          </w:p>
        </w:tc>
      </w:tr>
      <w:tr w:rsidR="00B66940">
        <w:trPr>
          <w:trHeight w:hRule="exact" w:val="2481"/>
        </w:trPr>
        <w:tc>
          <w:tcPr>
            <w:tcW w:w="8845" w:type="dxa"/>
            <w:gridSpan w:val="12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（注意：请特别注明每年面向农民和农村青少年开展科普活动的天数、受益群众人次等信息。）</w:t>
            </w: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B66940">
        <w:trPr>
          <w:trHeight w:val="552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基地科普工作规划（</w:t>
            </w:r>
            <w:r>
              <w:rPr>
                <w:rFonts w:ascii="宋体" w:hAnsi="宋体" w:cs="宋体"/>
                <w:b/>
                <w:bCs/>
                <w:spacing w:val="-6"/>
                <w:sz w:val="28"/>
                <w:szCs w:val="28"/>
              </w:rPr>
              <w:t>2020-2021</w:t>
            </w:r>
            <w:r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年）</w:t>
            </w:r>
          </w:p>
        </w:tc>
      </w:tr>
      <w:tr w:rsidR="00B66940">
        <w:trPr>
          <w:trHeight w:hRule="exact" w:val="3271"/>
        </w:trPr>
        <w:tc>
          <w:tcPr>
            <w:tcW w:w="8845" w:type="dxa"/>
            <w:gridSpan w:val="12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  <w:p w:rsidR="00B66940" w:rsidRDefault="00B66940">
            <w:pPr>
              <w:spacing w:line="440" w:lineRule="exact"/>
              <w:ind w:right="1120"/>
              <w:rPr>
                <w:rFonts w:ascii="宋体"/>
                <w:sz w:val="28"/>
                <w:szCs w:val="28"/>
              </w:rPr>
            </w:pPr>
          </w:p>
        </w:tc>
      </w:tr>
      <w:tr w:rsidR="00B66940">
        <w:trPr>
          <w:trHeight w:val="557"/>
        </w:trPr>
        <w:tc>
          <w:tcPr>
            <w:tcW w:w="8845" w:type="dxa"/>
            <w:gridSpan w:val="12"/>
            <w:shd w:val="clear" w:color="auto" w:fill="B3B3B3"/>
            <w:vAlign w:val="center"/>
          </w:tcPr>
          <w:p w:rsidR="00B66940" w:rsidRDefault="00B66940">
            <w:pPr>
              <w:spacing w:line="440" w:lineRule="exact"/>
              <w:ind w:right="112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六、推荐意见</w:t>
            </w:r>
          </w:p>
        </w:tc>
      </w:tr>
      <w:tr w:rsidR="00B66940">
        <w:trPr>
          <w:trHeight w:val="3747"/>
        </w:trPr>
        <w:tc>
          <w:tcPr>
            <w:tcW w:w="8845" w:type="dxa"/>
            <w:gridSpan w:val="12"/>
          </w:tcPr>
          <w:p w:rsidR="00B66940" w:rsidRDefault="00B66940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（一）镇（区）科协意见</w:t>
            </w: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 w:rsidP="00B66940">
            <w:pPr>
              <w:ind w:firstLineChars="1300" w:firstLine="31680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（盖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章）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年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月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日</w:t>
            </w:r>
          </w:p>
          <w:p w:rsidR="00B66940" w:rsidRDefault="00B66940" w:rsidP="00B66940">
            <w:pPr>
              <w:ind w:firstLineChars="1300" w:firstLine="31680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B66940">
        <w:trPr>
          <w:trHeight w:val="3099"/>
        </w:trPr>
        <w:tc>
          <w:tcPr>
            <w:tcW w:w="8845" w:type="dxa"/>
            <w:gridSpan w:val="12"/>
          </w:tcPr>
          <w:p w:rsidR="00B66940" w:rsidRDefault="00B66940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（二）海门市科协意见</w:t>
            </w: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66940" w:rsidRDefault="00B66940" w:rsidP="00B66940">
            <w:pPr>
              <w:ind w:firstLineChars="1300" w:firstLine="31680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（盖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章）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年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月</w:t>
            </w:r>
            <w:r>
              <w:rPr>
                <w:rFonts w:ascii="华文中宋" w:eastAsia="华文中宋" w:hAnsi="华文中宋" w:cs="华文中宋"/>
                <w:sz w:val="30"/>
                <w:szCs w:val="30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日</w:t>
            </w:r>
          </w:p>
          <w:p w:rsidR="00B66940" w:rsidRDefault="00B66940" w:rsidP="00B66940">
            <w:pPr>
              <w:ind w:firstLineChars="1300" w:firstLine="31680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</w:tbl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/>
    <w:p w:rsidR="00B66940" w:rsidRDefault="00B66940">
      <w:pPr>
        <w:pStyle w:val="ListParagraph"/>
        <w:spacing w:line="440" w:lineRule="exact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需要提交的佐证材料：</w:t>
      </w:r>
    </w:p>
    <w:p w:rsidR="00B66940" w:rsidRDefault="00B66940">
      <w:pPr>
        <w:pStyle w:val="ListParagraph"/>
        <w:spacing w:line="440" w:lineRule="exact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</w:p>
    <w:p w:rsidR="00B66940" w:rsidRDefault="00B66940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《申报表》第六部分“推荐意见”的盖章页</w:t>
      </w:r>
    </w:p>
    <w:p w:rsidR="00B66940" w:rsidRDefault="00B66940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参与组织大型科普活动照片</w:t>
      </w:r>
    </w:p>
    <w:p w:rsidR="00B66940" w:rsidRDefault="00B66940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获得县级以上科普工作奖励（奖牌照片或认定文件）</w:t>
      </w:r>
    </w:p>
    <w:p w:rsidR="00B66940" w:rsidRDefault="00B66940">
      <w:pPr>
        <w:pStyle w:val="ListParagraph"/>
        <w:spacing w:line="480" w:lineRule="auto"/>
        <w:ind w:right="-47" w:firstLineChars="0" w:firstLine="0"/>
        <w:rPr>
          <w:rFonts w:ascii="仿宋_GB2312" w:eastAsia="仿宋_GB2312" w:hAnsi="宋体" w:cs="Times New Roman"/>
          <w:spacing w:val="-6"/>
          <w:sz w:val="32"/>
          <w:szCs w:val="32"/>
        </w:rPr>
      </w:pPr>
      <w:r>
        <w:rPr>
          <w:rFonts w:ascii="仿宋_GB2312" w:eastAsia="仿宋_GB2312" w:hAnsi="宋体" w:cs="仿宋_GB2312"/>
          <w:spacing w:val="-6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pacing w:val="-6"/>
          <w:sz w:val="32"/>
          <w:szCs w:val="32"/>
        </w:rPr>
        <w:t>《申报表》第三部分“基科普工作情况”填写的数据及申报表中要求提供佐证材料的，匀需提供相应的文字与图片资料。</w:t>
      </w:r>
    </w:p>
    <w:sectPr w:rsidR="00B66940" w:rsidSect="00364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4BF"/>
    <w:rsid w:val="000526F3"/>
    <w:rsid w:val="00091EF3"/>
    <w:rsid w:val="00105900"/>
    <w:rsid w:val="0010701A"/>
    <w:rsid w:val="00111C41"/>
    <w:rsid w:val="001319B2"/>
    <w:rsid w:val="001342F4"/>
    <w:rsid w:val="00134C26"/>
    <w:rsid w:val="00160AD5"/>
    <w:rsid w:val="00166B7B"/>
    <w:rsid w:val="001A7774"/>
    <w:rsid w:val="001F62BB"/>
    <w:rsid w:val="00236F21"/>
    <w:rsid w:val="00240B76"/>
    <w:rsid w:val="0025167A"/>
    <w:rsid w:val="002D2458"/>
    <w:rsid w:val="00312F1B"/>
    <w:rsid w:val="00316145"/>
    <w:rsid w:val="00333079"/>
    <w:rsid w:val="00364025"/>
    <w:rsid w:val="00392BDB"/>
    <w:rsid w:val="00397D74"/>
    <w:rsid w:val="003C23CE"/>
    <w:rsid w:val="003C4C11"/>
    <w:rsid w:val="0040724C"/>
    <w:rsid w:val="00413024"/>
    <w:rsid w:val="00453444"/>
    <w:rsid w:val="00456DB4"/>
    <w:rsid w:val="00461D84"/>
    <w:rsid w:val="004D429F"/>
    <w:rsid w:val="004E2CCA"/>
    <w:rsid w:val="004F5ED1"/>
    <w:rsid w:val="00547F8D"/>
    <w:rsid w:val="005724BF"/>
    <w:rsid w:val="00577031"/>
    <w:rsid w:val="00594133"/>
    <w:rsid w:val="006417D2"/>
    <w:rsid w:val="006B7016"/>
    <w:rsid w:val="006C215C"/>
    <w:rsid w:val="00721823"/>
    <w:rsid w:val="007326BE"/>
    <w:rsid w:val="00757418"/>
    <w:rsid w:val="007605E3"/>
    <w:rsid w:val="00766524"/>
    <w:rsid w:val="007A11C7"/>
    <w:rsid w:val="007A596E"/>
    <w:rsid w:val="007B3D6F"/>
    <w:rsid w:val="007F258D"/>
    <w:rsid w:val="008074ED"/>
    <w:rsid w:val="00830FAD"/>
    <w:rsid w:val="00846C92"/>
    <w:rsid w:val="00876112"/>
    <w:rsid w:val="008816C1"/>
    <w:rsid w:val="00887BB5"/>
    <w:rsid w:val="008A7528"/>
    <w:rsid w:val="008C4C57"/>
    <w:rsid w:val="008E3B52"/>
    <w:rsid w:val="008E4A44"/>
    <w:rsid w:val="008E5124"/>
    <w:rsid w:val="008F1306"/>
    <w:rsid w:val="009053CD"/>
    <w:rsid w:val="0095380C"/>
    <w:rsid w:val="00971B84"/>
    <w:rsid w:val="00980B64"/>
    <w:rsid w:val="00996435"/>
    <w:rsid w:val="009B5B34"/>
    <w:rsid w:val="009E12A8"/>
    <w:rsid w:val="00A3443A"/>
    <w:rsid w:val="00A52318"/>
    <w:rsid w:val="00A54A26"/>
    <w:rsid w:val="00A90913"/>
    <w:rsid w:val="00A95BFA"/>
    <w:rsid w:val="00AB3A78"/>
    <w:rsid w:val="00AC3585"/>
    <w:rsid w:val="00AF3F47"/>
    <w:rsid w:val="00B435C8"/>
    <w:rsid w:val="00B66940"/>
    <w:rsid w:val="00B710CC"/>
    <w:rsid w:val="00B82664"/>
    <w:rsid w:val="00B943F2"/>
    <w:rsid w:val="00BA3273"/>
    <w:rsid w:val="00BB4894"/>
    <w:rsid w:val="00BD1DB1"/>
    <w:rsid w:val="00BF32C6"/>
    <w:rsid w:val="00C1450F"/>
    <w:rsid w:val="00C47CE9"/>
    <w:rsid w:val="00C841E5"/>
    <w:rsid w:val="00C8588B"/>
    <w:rsid w:val="00CA07F1"/>
    <w:rsid w:val="00D520AF"/>
    <w:rsid w:val="00D86883"/>
    <w:rsid w:val="00DE1988"/>
    <w:rsid w:val="00DF2682"/>
    <w:rsid w:val="00E232D2"/>
    <w:rsid w:val="00E32304"/>
    <w:rsid w:val="00E35243"/>
    <w:rsid w:val="00E45D1B"/>
    <w:rsid w:val="00ED271E"/>
    <w:rsid w:val="00FB5232"/>
    <w:rsid w:val="00FF2206"/>
    <w:rsid w:val="00FF7646"/>
    <w:rsid w:val="06A24B02"/>
    <w:rsid w:val="0BC305DA"/>
    <w:rsid w:val="1F493D63"/>
    <w:rsid w:val="33970E8A"/>
    <w:rsid w:val="369C4069"/>
    <w:rsid w:val="46D707FC"/>
    <w:rsid w:val="49752FAD"/>
    <w:rsid w:val="5B8A5901"/>
    <w:rsid w:val="70F37CA9"/>
    <w:rsid w:val="7EA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2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4025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02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402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2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25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364025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333</Words>
  <Characters>1904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“科普惠农兴村计划”</dc:title>
  <dc:subject/>
  <dc:creator>YlmF</dc:creator>
  <cp:keywords/>
  <dc:description/>
  <cp:lastModifiedBy>杨晓庆</cp:lastModifiedBy>
  <cp:revision>13</cp:revision>
  <cp:lastPrinted>2019-03-26T02:42:00Z</cp:lastPrinted>
  <dcterms:created xsi:type="dcterms:W3CDTF">2017-09-20T07:56:00Z</dcterms:created>
  <dcterms:modified xsi:type="dcterms:W3CDTF">2019-04-25T07:54:00Z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